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7D" w:rsidRPr="00BD4222" w:rsidRDefault="00F273D2" w:rsidP="00E64821">
      <w:pPr>
        <w:pStyle w:val="a3"/>
        <w:jc w:val="center"/>
        <w:rPr>
          <w:rFonts w:ascii="Times New Roman" w:hAnsi="Times New Roman" w:cs="Times New Roman"/>
          <w:b/>
          <w:lang w:val="uz-Cyrl-UZ"/>
        </w:rPr>
      </w:pPr>
      <w:bookmarkStart w:id="0" w:name="_GoBack"/>
      <w:r w:rsidRPr="00BD4222">
        <w:rPr>
          <w:rFonts w:ascii="Times New Roman" w:hAnsi="Times New Roman" w:cs="Times New Roman"/>
          <w:b/>
          <w:lang w:val="uz-Cyrl-UZ"/>
        </w:rPr>
        <w:t>O‘zbekiston Respublikasi raqamli texnologiyalar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vazirining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sohada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korrupsiyaning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oldini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olish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va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unga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qarshi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kurashish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</w:p>
    <w:p w:rsidR="00E64821" w:rsidRPr="00BD4222" w:rsidRDefault="00F273D2" w:rsidP="00E64821">
      <w:pPr>
        <w:pStyle w:val="a3"/>
        <w:jc w:val="center"/>
        <w:rPr>
          <w:rFonts w:ascii="Times New Roman" w:hAnsi="Times New Roman" w:cs="Times New Roman"/>
          <w:b/>
          <w:lang w:val="uz-Cyrl-UZ"/>
        </w:rPr>
      </w:pPr>
      <w:r w:rsidRPr="00BD4222">
        <w:rPr>
          <w:rFonts w:ascii="Times New Roman" w:hAnsi="Times New Roman" w:cs="Times New Roman"/>
          <w:b/>
          <w:lang w:val="uz-Cyrl-UZ"/>
        </w:rPr>
        <w:t>MUROJAATI</w:t>
      </w:r>
    </w:p>
    <w:p w:rsidR="00E64821" w:rsidRPr="00BD4222" w:rsidRDefault="00E64821" w:rsidP="00E64821">
      <w:pPr>
        <w:pStyle w:val="a3"/>
        <w:jc w:val="center"/>
        <w:rPr>
          <w:rFonts w:ascii="Times New Roman" w:hAnsi="Times New Roman" w:cs="Times New Roman"/>
          <w:b/>
          <w:lang w:val="uz-Cyrl-UZ"/>
        </w:rPr>
      </w:pPr>
    </w:p>
    <w:p w:rsidR="00E64821" w:rsidRPr="00BD4222" w:rsidRDefault="00F273D2" w:rsidP="00E64821">
      <w:pPr>
        <w:pStyle w:val="a3"/>
        <w:jc w:val="center"/>
        <w:rPr>
          <w:rFonts w:ascii="Times New Roman" w:hAnsi="Times New Roman" w:cs="Times New Roman"/>
          <w:b/>
          <w:lang w:val="uz-Cyrl-UZ"/>
        </w:rPr>
      </w:pPr>
      <w:r w:rsidRPr="00BD4222">
        <w:rPr>
          <w:rFonts w:ascii="Times New Roman" w:hAnsi="Times New Roman" w:cs="Times New Roman"/>
          <w:b/>
          <w:lang w:val="uz-Cyrl-UZ"/>
        </w:rPr>
        <w:t>Hurmatli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hamkasblar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va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soha</w:t>
      </w:r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xizmat</w:t>
      </w:r>
      <w:ins w:id="1" w:author="Нурулла Абдуллаев" w:date="2023-04-06T16:39:00Z">
        <w:r w:rsidR="00BD4222">
          <w:rPr>
            <w:rFonts w:ascii="Times New Roman" w:hAnsi="Times New Roman" w:cs="Times New Roman"/>
            <w:b/>
            <w:lang w:val="en-US"/>
          </w:rPr>
          <w:t>lar</w:t>
        </w:r>
      </w:ins>
      <w:r w:rsidRPr="00BD4222">
        <w:rPr>
          <w:rFonts w:ascii="Times New Roman" w:hAnsi="Times New Roman" w:cs="Times New Roman"/>
          <w:b/>
          <w:lang w:val="uz-Cyrl-UZ"/>
        </w:rPr>
        <w:t>i</w:t>
      </w:r>
      <w:proofErr w:type="spellStart"/>
      <w:ins w:id="2" w:author="Нурулла Абдуллаев" w:date="2023-04-06T16:39:00Z">
        <w:r w:rsidR="00BD4222">
          <w:rPr>
            <w:rFonts w:ascii="Times New Roman" w:hAnsi="Times New Roman" w:cs="Times New Roman"/>
            <w:b/>
            <w:lang w:val="en-US"/>
          </w:rPr>
          <w:t>dan</w:t>
        </w:r>
      </w:ins>
      <w:proofErr w:type="spellEnd"/>
      <w:r w:rsidR="00E64821"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Pr="00BD4222">
        <w:rPr>
          <w:rFonts w:ascii="Times New Roman" w:hAnsi="Times New Roman" w:cs="Times New Roman"/>
          <w:b/>
          <w:lang w:val="uz-Cyrl-UZ"/>
        </w:rPr>
        <w:t>foydalanuvchilar</w:t>
      </w:r>
      <w:del w:id="3" w:author="Нурулла Абдуллаев" w:date="2023-04-06T16:39:00Z">
        <w:r w:rsidRPr="00BD4222" w:rsidDel="00BD4222">
          <w:rPr>
            <w:rFonts w:ascii="Times New Roman" w:hAnsi="Times New Roman" w:cs="Times New Roman"/>
            <w:b/>
            <w:lang w:val="uz-Cyrl-UZ"/>
          </w:rPr>
          <w:delText>i</w:delText>
        </w:r>
      </w:del>
      <w:r w:rsidR="00E64821" w:rsidRPr="00BD4222">
        <w:rPr>
          <w:rFonts w:ascii="Times New Roman" w:hAnsi="Times New Roman" w:cs="Times New Roman"/>
          <w:b/>
          <w:lang w:val="uz-Cyrl-UZ"/>
        </w:rPr>
        <w:t>!</w:t>
      </w:r>
    </w:p>
    <w:p w:rsidR="00E64821" w:rsidRPr="00BD4222" w:rsidRDefault="00E64821" w:rsidP="00E64821">
      <w:pPr>
        <w:pStyle w:val="a3"/>
        <w:jc w:val="both"/>
        <w:rPr>
          <w:rFonts w:ascii="Times New Roman" w:hAnsi="Times New Roman" w:cs="Times New Roman"/>
          <w:lang w:val="uz-Cyrl-UZ"/>
        </w:rPr>
      </w:pP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Darhaqiqat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so‘nggi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yillarda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mamlakatimizda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oldini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unga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jamiyat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qurilishining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barcha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sohalarida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korrupsiogen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omillarga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chek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qo‘yishga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qaratilgan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ko‘lamli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islohotlar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borilmoqda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Ta’kidlash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joizki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mazkur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islohotlarni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amalga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oshirishda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raqamli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texnologiyalar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muhim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o‘rin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tutadi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Shu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bois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iqtisodiyot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tarmoqlari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boshqaruvi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tizimiga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zamonaviy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axborot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texnologiyalarini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joriy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etish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orqali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jamiyatimizda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oshkoralikni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ta’minlash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borasidagi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sa’y</w:t>
      </w:r>
      <w:del w:id="4" w:author="Нурулла Абдуллаев" w:date="2023-04-06T16:40:00Z">
        <w:r w:rsidRPr="00BD4222" w:rsidDel="00BD4222">
          <w:rPr>
            <w:rFonts w:ascii="Times New Roman" w:hAnsi="Times New Roman" w:cs="Times New Roman"/>
            <w:lang w:val="uz-Cyrl-UZ"/>
          </w:rPr>
          <w:delText>i</w:delText>
        </w:r>
      </w:del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harakatlarimizda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kutilgan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natijalarga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erishishimiz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mumkin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Mazkur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yo‘nalishlar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Raqamli texnologiyalari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vazirligi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tomonidan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qator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amalga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oshirilmoqda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BD422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ins w:id="5" w:author="Нурулла Абдуллаев" w:date="2023-04-06T16:40:00Z">
        <w:r w:rsidRPr="00BD4222">
          <w:rPr>
            <w:rFonts w:ascii="Times New Roman" w:hAnsi="Times New Roman" w:cs="Times New Roman"/>
            <w:lang w:val="uz-Cyrl-UZ"/>
            <w:rPrChange w:id="6" w:author="Нурулла Абдуллаев" w:date="2023-04-06T16:40:00Z">
              <w:rPr>
                <w:rFonts w:ascii="Times New Roman" w:hAnsi="Times New Roman" w:cs="Times New Roman"/>
                <w:lang w:val="en-US"/>
              </w:rPr>
            </w:rPrChange>
          </w:rPr>
          <w:t xml:space="preserve">Jumladan, </w:t>
        </w:r>
      </w:ins>
      <w:del w:id="7" w:author="Нурулла Абдуллаев" w:date="2023-04-06T16:40:00Z">
        <w:r w:rsidR="00F273D2" w:rsidRPr="00BD4222" w:rsidDel="00BD4222">
          <w:rPr>
            <w:rFonts w:ascii="Times New Roman" w:hAnsi="Times New Roman" w:cs="Times New Roman"/>
            <w:lang w:val="uz-Cyrl-UZ"/>
          </w:rPr>
          <w:delText>D</w:delText>
        </w:r>
      </w:del>
      <w:ins w:id="8" w:author="Нурулла Абдуллаев" w:date="2023-04-06T16:40:00Z">
        <w:r w:rsidRPr="00BD4222">
          <w:rPr>
            <w:rFonts w:ascii="Times New Roman" w:hAnsi="Times New Roman" w:cs="Times New Roman"/>
            <w:lang w:val="uz-Cyrl-UZ"/>
            <w:rPrChange w:id="9" w:author="Нурулла Абдуллаев" w:date="2023-04-06T16:40:00Z">
              <w:rPr>
                <w:rFonts w:ascii="Times New Roman" w:hAnsi="Times New Roman" w:cs="Times New Roman"/>
                <w:lang w:val="en-US"/>
              </w:rPr>
            </w:rPrChange>
          </w:rPr>
          <w:t>d</w:t>
        </w:r>
      </w:ins>
      <w:r w:rsidR="00F273D2" w:rsidRPr="00BD4222">
        <w:rPr>
          <w:rFonts w:ascii="Times New Roman" w:hAnsi="Times New Roman" w:cs="Times New Roman"/>
          <w:lang w:val="uz-Cyrl-UZ"/>
        </w:rPr>
        <w:t>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hokimiyati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boshqaruvi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organlarining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sohasidagi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faoliyati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="00F273D2" w:rsidRPr="00BD4222">
        <w:rPr>
          <w:rFonts w:ascii="Times New Roman" w:hAnsi="Times New Roman" w:cs="Times New Roman"/>
          <w:lang w:val="uz-Cyrl-UZ"/>
        </w:rPr>
        <w:t>shuningdek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="00F273D2" w:rsidRPr="00BD4222">
        <w:rPr>
          <w:rFonts w:ascii="Times New Roman" w:hAnsi="Times New Roman" w:cs="Times New Roman"/>
          <w:lang w:val="uz-Cyrl-UZ"/>
        </w:rPr>
        <w:t>ushbu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sohadagi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boshqa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dasturlar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samaradorligini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monitoring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qilish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hamda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baholash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imkonini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beruvchi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elektron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platformalar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ishlab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chiqilgan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Vazilik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hamda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uning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tizimidagi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tegishli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korxona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tashkilot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muassasalarda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(“</w:t>
      </w:r>
      <w:r w:rsidRPr="00BD4222">
        <w:rPr>
          <w:rFonts w:ascii="Times New Roman" w:hAnsi="Times New Roman" w:cs="Times New Roman"/>
          <w:lang w:val="uz-Cyrl-UZ"/>
        </w:rPr>
        <w:t>komplaens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nazorat</w:t>
      </w:r>
      <w:r w:rsidR="00E64821" w:rsidRPr="00BD4222">
        <w:rPr>
          <w:rFonts w:ascii="Times New Roman" w:hAnsi="Times New Roman" w:cs="Times New Roman"/>
          <w:lang w:val="uz-Cyrl-UZ"/>
        </w:rPr>
        <w:t xml:space="preserve">” </w:t>
      </w:r>
      <w:r w:rsidRPr="00BD4222">
        <w:rPr>
          <w:rFonts w:ascii="Times New Roman" w:hAnsi="Times New Roman" w:cs="Times New Roman"/>
          <w:lang w:val="uz-Cyrl-UZ"/>
        </w:rPr>
        <w:t>tizimi</w:t>
      </w:r>
      <w:r w:rsidR="00E64821" w:rsidRPr="00BD4222">
        <w:rPr>
          <w:rFonts w:ascii="Times New Roman" w:hAnsi="Times New Roman" w:cs="Times New Roman"/>
          <w:lang w:val="uz-Cyrl-UZ"/>
        </w:rPr>
        <w:t xml:space="preserve">) </w:t>
      </w:r>
      <w:r w:rsidRPr="00BD4222">
        <w:rPr>
          <w:rFonts w:ascii="Times New Roman" w:hAnsi="Times New Roman" w:cs="Times New Roman"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ichki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nazorat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tuzilmalari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joriy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etilib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ular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tomonidan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qator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borilmoqda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“</w:t>
      </w:r>
      <w:r w:rsidR="00F273D2" w:rsidRPr="00BD4222">
        <w:rPr>
          <w:rFonts w:ascii="Times New Roman" w:hAnsi="Times New Roman" w:cs="Times New Roman"/>
          <w:lang w:val="uz-Cyrl-UZ"/>
        </w:rPr>
        <w:t>Komplaens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nazorat</w:t>
      </w:r>
      <w:r w:rsidRPr="00BD4222">
        <w:rPr>
          <w:rFonts w:ascii="Times New Roman" w:hAnsi="Times New Roman" w:cs="Times New Roman"/>
          <w:lang w:val="uz-Cyrl-UZ"/>
        </w:rPr>
        <w:t xml:space="preserve">” </w:t>
      </w:r>
      <w:r w:rsidR="00F273D2" w:rsidRPr="00BD4222">
        <w:rPr>
          <w:rFonts w:ascii="Times New Roman" w:hAnsi="Times New Roman" w:cs="Times New Roman"/>
          <w:lang w:val="uz-Cyrl-UZ"/>
        </w:rPr>
        <w:t>tizimi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to‘laqonli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ishlashini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ta’minlash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maqsadida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mavjud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ichki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idoraviy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hujjatlarga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o‘zgartirish</w:t>
      </w:r>
      <w:ins w:id="10" w:author="Нурулла Абдуллаев" w:date="2023-04-06T16:41:00Z">
        <w:r w:rsidR="00BD4222" w:rsidRPr="00BD4222">
          <w:rPr>
            <w:rFonts w:ascii="Times New Roman" w:hAnsi="Times New Roman" w:cs="Times New Roman"/>
            <w:lang w:val="uz-Cyrl-UZ"/>
            <w:rPrChange w:id="11" w:author="Нурулла Абдуллаев" w:date="2023-04-06T16:41:00Z">
              <w:rPr>
                <w:rFonts w:ascii="Times New Roman" w:hAnsi="Times New Roman" w:cs="Times New Roman"/>
                <w:lang w:val="en-US"/>
              </w:rPr>
            </w:rPrChange>
          </w:rPr>
          <w:t>lar</w:t>
        </w:r>
      </w:ins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kiritildi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va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yangi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idoraviy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hujjatlar</w:t>
      </w:r>
      <w:r w:rsidRPr="00BD4222">
        <w:rPr>
          <w:rFonts w:ascii="Times New Roman" w:hAnsi="Times New Roman" w:cs="Times New Roman"/>
          <w:lang w:val="uz-Cyrl-UZ"/>
        </w:rPr>
        <w:t xml:space="preserve"> (</w:t>
      </w:r>
      <w:r w:rsidR="00F273D2" w:rsidRPr="00BD4222">
        <w:rPr>
          <w:rFonts w:ascii="Times New Roman" w:hAnsi="Times New Roman" w:cs="Times New Roman"/>
          <w:lang w:val="uz-Cyrl-UZ"/>
        </w:rPr>
        <w:t>nizom</w:t>
      </w:r>
      <w:r w:rsidRPr="00BD4222">
        <w:rPr>
          <w:rFonts w:ascii="Times New Roman" w:hAnsi="Times New Roman" w:cs="Times New Roman"/>
          <w:lang w:val="uz-Cyrl-UZ"/>
        </w:rPr>
        <w:t xml:space="preserve">, </w:t>
      </w:r>
      <w:r w:rsidR="00F273D2" w:rsidRPr="00BD4222">
        <w:rPr>
          <w:rFonts w:ascii="Times New Roman" w:hAnsi="Times New Roman" w:cs="Times New Roman"/>
          <w:lang w:val="uz-Cyrl-UZ"/>
        </w:rPr>
        <w:t>tartib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va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reglamentlar</w:t>
      </w:r>
      <w:r w:rsidRPr="00BD4222">
        <w:rPr>
          <w:rFonts w:ascii="Times New Roman" w:hAnsi="Times New Roman" w:cs="Times New Roman"/>
          <w:lang w:val="uz-Cyrl-UZ"/>
        </w:rPr>
        <w:t xml:space="preserve">) </w:t>
      </w:r>
      <w:r w:rsidR="00F273D2" w:rsidRPr="00BD4222">
        <w:rPr>
          <w:rFonts w:ascii="Times New Roman" w:hAnsi="Times New Roman" w:cs="Times New Roman"/>
          <w:lang w:val="uz-Cyrl-UZ"/>
        </w:rPr>
        <w:t>ishlab</w:t>
      </w: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lang w:val="uz-Cyrl-UZ"/>
        </w:rPr>
        <w:t>chiqilib</w:t>
      </w:r>
      <w:r w:rsidRPr="00BD4222">
        <w:rPr>
          <w:rFonts w:ascii="Times New Roman" w:hAnsi="Times New Roman" w:cs="Times New Roman"/>
          <w:lang w:val="uz-Cyrl-UZ"/>
        </w:rPr>
        <w:t xml:space="preserve">, </w:t>
      </w:r>
      <w:r w:rsidR="00F273D2" w:rsidRPr="00BD4222">
        <w:rPr>
          <w:rFonts w:ascii="Times New Roman" w:hAnsi="Times New Roman" w:cs="Times New Roman"/>
          <w:lang w:val="uz-Cyrl-UZ"/>
        </w:rPr>
        <w:t>tasdiqlandi</w:t>
      </w:r>
      <w:r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Sohada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korrupsiyani</w:t>
      </w:r>
      <w:ins w:id="12" w:author="Нурулла Абдуллаев" w:date="2023-04-06T16:41:00Z">
        <w:r w:rsidR="00BD4222">
          <w:rPr>
            <w:rFonts w:ascii="Times New Roman" w:hAnsi="Times New Roman" w:cs="Times New Roman"/>
            <w:lang w:val="en-US"/>
          </w:rPr>
          <w:t>ng</w:t>
        </w:r>
      </w:ins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oldini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unga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targ‘ibot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borilmoqda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Ushbu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ishlarni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tizimli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yoritish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maqsadida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Vazirlikning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rasmiy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veb</w:t>
      </w:r>
      <w:r w:rsidR="00E64821" w:rsidRPr="00BD4222">
        <w:rPr>
          <w:rFonts w:ascii="Times New Roman" w:hAnsi="Times New Roman" w:cs="Times New Roman"/>
          <w:lang w:val="uz-Cyrl-UZ"/>
        </w:rPr>
        <w:t>-</w:t>
      </w:r>
      <w:r w:rsidRPr="00BD4222">
        <w:rPr>
          <w:rFonts w:ascii="Times New Roman" w:hAnsi="Times New Roman" w:cs="Times New Roman"/>
          <w:lang w:val="uz-Cyrl-UZ"/>
        </w:rPr>
        <w:t>saytida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korrupsiyani</w:t>
      </w:r>
      <w:ins w:id="13" w:author="Нурулла Абдуллаев" w:date="2023-04-06T16:41:00Z">
        <w:r w:rsidR="00BD4222" w:rsidRPr="00BD4222">
          <w:rPr>
            <w:rFonts w:ascii="Times New Roman" w:hAnsi="Times New Roman" w:cs="Times New Roman"/>
            <w:lang w:val="uz-Cyrl-UZ"/>
            <w:rPrChange w:id="14" w:author="Нурулла Абдуллаев" w:date="2023-04-06T16:41:00Z">
              <w:rPr>
                <w:rFonts w:ascii="Times New Roman" w:hAnsi="Times New Roman" w:cs="Times New Roman"/>
                <w:lang w:val="en-US"/>
              </w:rPr>
            </w:rPrChange>
          </w:rPr>
          <w:t>ng</w:t>
        </w:r>
      </w:ins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oldini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hamda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ochiqlik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shaffoflikni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ta’minlash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maqsadida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tegishli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sahifalar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ruknlar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tashkil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etilib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mazkur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yo‘nalishda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amalga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oshirilayotgan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ishlar</w:t>
      </w:r>
      <w:ins w:id="15" w:author="Нурулла Абдуллаев" w:date="2023-04-06T16:41:00Z">
        <w:r w:rsidR="00BD4222" w:rsidRPr="00BD4222">
          <w:rPr>
            <w:rFonts w:ascii="Times New Roman" w:hAnsi="Times New Roman" w:cs="Times New Roman"/>
            <w:lang w:val="uz-Cyrl-UZ"/>
            <w:rPrChange w:id="16" w:author="Нурулла Абдуллаев" w:date="2023-04-06T16:41:00Z">
              <w:rPr>
                <w:rFonts w:ascii="Times New Roman" w:hAnsi="Times New Roman" w:cs="Times New Roman"/>
                <w:lang w:val="en-US"/>
              </w:rPr>
            </w:rPrChange>
          </w:rPr>
          <w:t xml:space="preserve"> haqidagi ma’lumotlar</w:t>
        </w:r>
      </w:ins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tegishli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me’yoriy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hujjatlar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hisobotlar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joylashtiri</w:t>
      </w:r>
      <w:del w:id="17" w:author="Нурулла Абдуллаев" w:date="2023-04-06T16:41:00Z">
        <w:r w:rsidRPr="00BD4222" w:rsidDel="00BD4222">
          <w:rPr>
            <w:rFonts w:ascii="Times New Roman" w:hAnsi="Times New Roman" w:cs="Times New Roman"/>
            <w:lang w:val="uz-Cyrl-UZ"/>
          </w:rPr>
          <w:delText>li</w:delText>
        </w:r>
      </w:del>
      <w:r w:rsidRPr="00BD4222">
        <w:rPr>
          <w:rFonts w:ascii="Times New Roman" w:hAnsi="Times New Roman" w:cs="Times New Roman"/>
          <w:lang w:val="uz-Cyrl-UZ"/>
        </w:rPr>
        <w:t>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borilmoqda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Videokonferens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aloqa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tizimidan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foydalangan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haftalik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o‘quv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soatlari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tashkillashtirilib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tizimdagi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korxona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tashkilotlarning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rahbar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xodimlariga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turli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yo‘nalishlarda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ma’ruzalar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seminarlar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o‘tkazilmoqda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del w:id="18" w:author="Нурулла Абдуллаев" w:date="2023-04-06T16:42:00Z">
        <w:r w:rsidRPr="00BD4222" w:rsidDel="00BD4222">
          <w:rPr>
            <w:rFonts w:ascii="Times New Roman" w:hAnsi="Times New Roman" w:cs="Times New Roman"/>
            <w:lang w:val="uz-Cyrl-UZ"/>
          </w:rPr>
          <w:delText>va</w:delText>
        </w:r>
      </w:del>
      <w:ins w:id="19" w:author="Нурулла Абдуллаев" w:date="2023-04-06T16:42:00Z">
        <w:r w:rsidR="00BD4222" w:rsidRPr="00BD4222">
          <w:rPr>
            <w:rFonts w:ascii="Times New Roman" w:hAnsi="Times New Roman" w:cs="Times New Roman"/>
            <w:lang w:val="uz-Cyrl-UZ"/>
            <w:rPrChange w:id="20" w:author="Нурулла Абдуллаев" w:date="2023-04-06T16:42:00Z">
              <w:rPr>
                <w:rFonts w:ascii="Times New Roman" w:hAnsi="Times New Roman" w:cs="Times New Roman"/>
                <w:lang w:val="en-US"/>
              </w:rPr>
            </w:rPrChange>
          </w:rPr>
          <w:t>hamda</w:t>
        </w:r>
      </w:ins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tushuntirish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borilmoqda</w:t>
      </w:r>
      <w:r w:rsidR="00E64821" w:rsidRPr="00BD4222">
        <w:rPr>
          <w:rFonts w:ascii="Times New Roman" w:hAnsi="Times New Roman" w:cs="Times New Roman"/>
          <w:lang w:val="uz-Cyrl-UZ"/>
        </w:rPr>
        <w:t>;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Xususan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O‘zbekiston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Respublikasi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agentligi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tomonidan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taqdim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etilgan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namunaviy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hujjatlarning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mazmun</w:t>
      </w:r>
      <w:ins w:id="21" w:author="Нурулла Абдуллаев" w:date="2023-04-06T16:42:00Z">
        <w:r w:rsidR="00CC1452" w:rsidRPr="00CC1452">
          <w:rPr>
            <w:rFonts w:ascii="Times New Roman" w:hAnsi="Times New Roman" w:cs="Times New Roman"/>
            <w:lang w:val="uz-Cyrl-UZ"/>
            <w:rPrChange w:id="22" w:author="Нурулла Абдуллаев" w:date="2023-04-06T16:42:00Z">
              <w:rPr>
                <w:rFonts w:ascii="Times New Roman" w:hAnsi="Times New Roman" w:cs="Times New Roman"/>
                <w:lang w:val="en-US"/>
              </w:rPr>
            </w:rPrChange>
          </w:rPr>
          <w:t>-</w:t>
        </w:r>
      </w:ins>
      <w:del w:id="23" w:author="Нурулла Абдуллаев" w:date="2023-04-06T16:42:00Z">
        <w:r w:rsidR="00E64821" w:rsidRPr="00BD4222" w:rsidDel="00CC1452">
          <w:rPr>
            <w:rFonts w:ascii="Times New Roman" w:hAnsi="Times New Roman" w:cs="Times New Roman"/>
            <w:lang w:val="uz-Cyrl-UZ"/>
          </w:rPr>
          <w:delText xml:space="preserve"> </w:delText>
        </w:r>
      </w:del>
      <w:r w:rsidRPr="00BD4222">
        <w:rPr>
          <w:rFonts w:ascii="Times New Roman" w:hAnsi="Times New Roman" w:cs="Times New Roman"/>
          <w:lang w:val="uz-Cyrl-UZ"/>
        </w:rPr>
        <w:t>mohiyati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lastRenderedPageBreak/>
        <w:t>ushbu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o‘quv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soatlari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davomida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tushuntirish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borildi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xodimlari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tomonidan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berilgan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savollarga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javoblar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berildi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Bulardan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tashqari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tizimdagi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korxona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tashkilotlarning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tegishli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bo‘linmalari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mutaxassislari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tomonidan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bannerlar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turli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materiallar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taqdimotlar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tayyorlanib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xodimlarga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ko‘rinadigan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joylarda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rasmiy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veb</w:t>
      </w:r>
      <w:r w:rsidR="00E64821" w:rsidRPr="00BD4222">
        <w:rPr>
          <w:rFonts w:ascii="Times New Roman" w:hAnsi="Times New Roman" w:cs="Times New Roman"/>
          <w:lang w:val="uz-Cyrl-UZ"/>
        </w:rPr>
        <w:t>-</w:t>
      </w:r>
      <w:r w:rsidRPr="00BD4222">
        <w:rPr>
          <w:rFonts w:ascii="Times New Roman" w:hAnsi="Times New Roman" w:cs="Times New Roman"/>
          <w:lang w:val="uz-Cyrl-UZ"/>
        </w:rPr>
        <w:t>saytlari</w:t>
      </w:r>
      <w:del w:id="24" w:author="Нурулла Абдуллаев" w:date="2023-04-06T16:42:00Z">
        <w:r w:rsidRPr="00BD4222" w:rsidDel="00CC1452">
          <w:rPr>
            <w:rFonts w:ascii="Times New Roman" w:hAnsi="Times New Roman" w:cs="Times New Roman"/>
            <w:lang w:val="uz-Cyrl-UZ"/>
          </w:rPr>
          <w:delText>d</w:delText>
        </w:r>
      </w:del>
      <w:ins w:id="25" w:author="Нурулла Абдуллаев" w:date="2023-04-06T16:42:00Z">
        <w:r w:rsidR="00CC1452" w:rsidRPr="00CC1452">
          <w:rPr>
            <w:rFonts w:ascii="Times New Roman" w:hAnsi="Times New Roman" w:cs="Times New Roman"/>
            <w:lang w:val="uz-Cyrl-UZ"/>
            <w:rPrChange w:id="26" w:author="Нурулла Абдуллаев" w:date="2023-04-06T16:42:00Z">
              <w:rPr>
                <w:rFonts w:ascii="Times New Roman" w:hAnsi="Times New Roman" w:cs="Times New Roman"/>
                <w:lang w:val="en-US"/>
              </w:rPr>
            </w:rPrChange>
          </w:rPr>
          <w:t>g</w:t>
        </w:r>
      </w:ins>
      <w:r w:rsidRPr="00BD4222">
        <w:rPr>
          <w:rFonts w:ascii="Times New Roman" w:hAnsi="Times New Roman" w:cs="Times New Roman"/>
          <w:lang w:val="uz-Cyrl-UZ"/>
        </w:rPr>
        <w:t>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joylashtiri</w:t>
      </w:r>
      <w:del w:id="27" w:author="Нурулла Абдуллаев" w:date="2023-04-06T16:42:00Z">
        <w:r w:rsidRPr="00BD4222" w:rsidDel="00CC1452">
          <w:rPr>
            <w:rFonts w:ascii="Times New Roman" w:hAnsi="Times New Roman" w:cs="Times New Roman"/>
            <w:lang w:val="uz-Cyrl-UZ"/>
          </w:rPr>
          <w:delText>li</w:delText>
        </w:r>
      </w:del>
      <w:r w:rsidRPr="00BD4222">
        <w:rPr>
          <w:rFonts w:ascii="Times New Roman" w:hAnsi="Times New Roman" w:cs="Times New Roman"/>
          <w:lang w:val="uz-Cyrl-UZ"/>
        </w:rPr>
        <w:t>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borilmoqda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Soha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xavf</w:t>
      </w:r>
      <w:r w:rsidR="00E64821" w:rsidRPr="00BD4222">
        <w:rPr>
          <w:rFonts w:ascii="Times New Roman" w:hAnsi="Times New Roman" w:cs="Times New Roman"/>
          <w:lang w:val="uz-Cyrl-UZ"/>
        </w:rPr>
        <w:t>-</w:t>
      </w:r>
      <w:r w:rsidRPr="00BD4222">
        <w:rPr>
          <w:rFonts w:ascii="Times New Roman" w:hAnsi="Times New Roman" w:cs="Times New Roman"/>
          <w:lang w:val="uz-Cyrl-UZ"/>
        </w:rPr>
        <w:t>xatariga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duch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kelishi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mumkin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bo‘lgan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xizmatchilarining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faoliyat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sohalari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lavozimlari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shuningdek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ularning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funksiyalari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(</w:t>
      </w:r>
      <w:r w:rsidRPr="00BD4222">
        <w:rPr>
          <w:rFonts w:ascii="Times New Roman" w:hAnsi="Times New Roman" w:cs="Times New Roman"/>
          <w:lang w:val="uz-Cyrl-UZ"/>
        </w:rPr>
        <w:t>vakolatlari</w:t>
      </w:r>
      <w:r w:rsidR="00E64821" w:rsidRPr="00BD4222">
        <w:rPr>
          <w:rFonts w:ascii="Times New Roman" w:hAnsi="Times New Roman" w:cs="Times New Roman"/>
          <w:lang w:val="uz-Cyrl-UZ"/>
        </w:rPr>
        <w:t xml:space="preserve">) </w:t>
      </w:r>
      <w:r w:rsidRPr="00BD4222">
        <w:rPr>
          <w:rFonts w:ascii="Times New Roman" w:hAnsi="Times New Roman" w:cs="Times New Roman"/>
          <w:lang w:val="uz-Cyrl-UZ"/>
        </w:rPr>
        <w:t>o‘rganilib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bu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yo‘nalish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qator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amalga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oshirilmoqda</w:t>
      </w:r>
      <w:r w:rsidR="00E64821" w:rsidRPr="00BD4222">
        <w:rPr>
          <w:rFonts w:ascii="Times New Roman" w:hAnsi="Times New Roman" w:cs="Times New Roman"/>
          <w:lang w:val="uz-Cyrl-UZ"/>
        </w:rPr>
        <w:t>.</w:t>
      </w:r>
      <w:r w:rsidRPr="00BD4222">
        <w:rPr>
          <w:rFonts w:ascii="Times New Roman" w:hAnsi="Times New Roman" w:cs="Times New Roman"/>
          <w:lang w:val="uz-Cyrl-UZ"/>
        </w:rPr>
        <w:t xml:space="preserve"> Jumladan</w:t>
      </w:r>
      <w:r w:rsidR="00E64821" w:rsidRPr="00BD4222">
        <w:rPr>
          <w:rFonts w:ascii="Times New Roman" w:hAnsi="Times New Roman" w:cs="Times New Roman"/>
          <w:lang w:val="uz-Cyrl-UZ"/>
        </w:rPr>
        <w:t>: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Vazirlikda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malakali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kadrlarni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tanlash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jarayonining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yanada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shaffofligini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ta’minlash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maqsadida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xizmatlarini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rivojlantirish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agentligi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bilan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kelishilgan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holda</w:t>
      </w:r>
      <w:r w:rsidR="00E64821" w:rsidRPr="00BD4222">
        <w:rPr>
          <w:rFonts w:ascii="Times New Roman" w:hAnsi="Times New Roman" w:cs="Times New Roman"/>
          <w:lang w:val="uz-Cyrl-UZ"/>
        </w:rPr>
        <w:t xml:space="preserve"> “</w:t>
      </w:r>
      <w:r w:rsidRPr="00BD4222">
        <w:rPr>
          <w:rFonts w:ascii="Times New Roman" w:hAnsi="Times New Roman" w:cs="Times New Roman"/>
          <w:lang w:val="uz-Cyrl-UZ"/>
        </w:rPr>
        <w:t>Ishga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qabul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qilish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xodimlarni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boshqa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lavozimga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o‘tkazishda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tanlov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asosida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saralab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to‘g‘risida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TARTIB</w:t>
      </w:r>
      <w:r w:rsidR="00E64821" w:rsidRPr="00BD4222">
        <w:rPr>
          <w:rFonts w:ascii="Times New Roman" w:hAnsi="Times New Roman" w:cs="Times New Roman"/>
          <w:lang w:val="uz-Cyrl-UZ"/>
        </w:rPr>
        <w:t xml:space="preserve">” </w:t>
      </w:r>
      <w:r w:rsidRPr="00BD4222">
        <w:rPr>
          <w:rFonts w:ascii="Times New Roman" w:hAnsi="Times New Roman" w:cs="Times New Roman"/>
          <w:lang w:val="uz-Cyrl-UZ"/>
        </w:rPr>
        <w:t>tasdiqlandi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Vazirlikning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tegishli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buyrug‘i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bilan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ushbu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tartib</w:t>
      </w:r>
      <w:r w:rsidR="00E64821" w:rsidRPr="00BD4222">
        <w:rPr>
          <w:rFonts w:ascii="Times New Roman" w:hAnsi="Times New Roman" w:cs="Times New Roman"/>
          <w:lang w:val="uz-Cyrl-UZ"/>
        </w:rPr>
        <w:t xml:space="preserve"> 2022</w:t>
      </w:r>
      <w:del w:id="28" w:author="Нурулла Абдуллаев" w:date="2023-04-06T16:43:00Z">
        <w:r w:rsidR="00E64821" w:rsidRPr="00BD4222" w:rsidDel="00CC1452">
          <w:rPr>
            <w:rFonts w:ascii="Times New Roman" w:hAnsi="Times New Roman" w:cs="Times New Roman"/>
            <w:lang w:val="uz-Cyrl-UZ"/>
          </w:rPr>
          <w:delText xml:space="preserve"> </w:delText>
        </w:r>
      </w:del>
      <w:ins w:id="29" w:author="Нурулла Абдуллаев" w:date="2023-04-06T16:43:00Z">
        <w:r w:rsidR="00CC1452">
          <w:rPr>
            <w:rFonts w:ascii="Times New Roman" w:hAnsi="Times New Roman" w:cs="Times New Roman"/>
            <w:lang w:val="en-US"/>
          </w:rPr>
          <w:t>-</w:t>
        </w:r>
      </w:ins>
      <w:r w:rsidRPr="00BD4222">
        <w:rPr>
          <w:rFonts w:ascii="Times New Roman" w:hAnsi="Times New Roman" w:cs="Times New Roman"/>
          <w:lang w:val="uz-Cyrl-UZ"/>
        </w:rPr>
        <w:t>yil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del w:id="30" w:author="Нурулла Абдуллаев" w:date="2023-04-06T16:43:00Z">
        <w:r w:rsidR="00E64821" w:rsidRPr="00BD4222" w:rsidDel="00CC1452">
          <w:rPr>
            <w:rFonts w:ascii="Times New Roman" w:hAnsi="Times New Roman" w:cs="Times New Roman"/>
            <w:lang w:val="uz-Cyrl-UZ"/>
          </w:rPr>
          <w:delText>1</w:delText>
        </w:r>
      </w:del>
      <w:ins w:id="31" w:author="Нурулла Абдуллаев" w:date="2023-04-06T16:43:00Z">
        <w:r w:rsidR="00CC1452">
          <w:rPr>
            <w:rFonts w:ascii="Times New Roman" w:hAnsi="Times New Roman" w:cs="Times New Roman"/>
            <w:lang w:val="en-US"/>
          </w:rPr>
          <w:t>1-</w:t>
        </w:r>
      </w:ins>
      <w:del w:id="32" w:author="Нурулла Абдуллаев" w:date="2023-04-06T16:43:00Z">
        <w:r w:rsidR="00E64821" w:rsidRPr="00BD4222" w:rsidDel="00CC1452">
          <w:rPr>
            <w:rFonts w:ascii="Times New Roman" w:hAnsi="Times New Roman" w:cs="Times New Roman"/>
            <w:lang w:val="uz-Cyrl-UZ"/>
          </w:rPr>
          <w:delText xml:space="preserve"> </w:delText>
        </w:r>
      </w:del>
      <w:r w:rsidRPr="00BD4222">
        <w:rPr>
          <w:rFonts w:ascii="Times New Roman" w:hAnsi="Times New Roman" w:cs="Times New Roman"/>
          <w:lang w:val="uz-Cyrl-UZ"/>
        </w:rPr>
        <w:t>yanvardan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amaliyotga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joriy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etilmoqda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Kadrlarni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qabul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qilish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xodimlarni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boshqa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lavozimga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o‘tkazish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masalasi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xizmatlarini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rivojlantirish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agentligining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maxsus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platformasi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orqali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tanlov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asosida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tashkil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etilmoqda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Vazirlikda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xaridlari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Xarid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komissiyasini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tuzgan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O‘zbekiston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Respublikasining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“</w:t>
      </w:r>
      <w:r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xaridlari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to‘g‘risida</w:t>
      </w:r>
      <w:r w:rsidR="00E64821" w:rsidRPr="00BD4222">
        <w:rPr>
          <w:rFonts w:ascii="Times New Roman" w:hAnsi="Times New Roman" w:cs="Times New Roman"/>
          <w:lang w:val="uz-Cyrl-UZ"/>
        </w:rPr>
        <w:t>”</w:t>
      </w:r>
      <w:ins w:id="33" w:author="Нурулла Абдуллаев" w:date="2023-04-06T16:43:00Z">
        <w:r w:rsidR="00CC1452" w:rsidRPr="00CC1452">
          <w:rPr>
            <w:rFonts w:ascii="Times New Roman" w:hAnsi="Times New Roman" w:cs="Times New Roman"/>
            <w:lang w:val="uz-Cyrl-UZ"/>
            <w:rPrChange w:id="34" w:author="Нурулла Абдуллаев" w:date="2023-04-06T16:43:00Z">
              <w:rPr>
                <w:rFonts w:ascii="Times New Roman" w:hAnsi="Times New Roman" w:cs="Times New Roman"/>
                <w:lang w:val="en-US"/>
              </w:rPr>
            </w:rPrChange>
          </w:rPr>
          <w:t>gi</w:t>
        </w:r>
      </w:ins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Qonuni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talablariga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muvofiq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shaffoflik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ta’minlangan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amalga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oshirilmoqda</w:t>
      </w:r>
      <w:r w:rsidR="00E64821" w:rsidRPr="00BD4222">
        <w:rPr>
          <w:rFonts w:ascii="Times New Roman" w:hAnsi="Times New Roman" w:cs="Times New Roman"/>
          <w:lang w:val="uz-Cyrl-UZ"/>
        </w:rPr>
        <w:t>;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Telekommunikatsiya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sohasida</w:t>
      </w:r>
      <w:ins w:id="35" w:author="Нурулла Абдуллаев" w:date="2023-04-06T16:43:00Z">
        <w:r w:rsidR="00CC1452" w:rsidRPr="00CC1452">
          <w:rPr>
            <w:rFonts w:ascii="Times New Roman" w:hAnsi="Times New Roman" w:cs="Times New Roman"/>
            <w:lang w:val="uz-Cyrl-UZ"/>
            <w:rPrChange w:id="36" w:author="Нурулла Абдуллаев" w:date="2023-04-06T16:43:00Z">
              <w:rPr>
                <w:rFonts w:ascii="Times New Roman" w:hAnsi="Times New Roman" w:cs="Times New Roman"/>
                <w:lang w:val="en-US"/>
              </w:rPr>
            </w:rPrChange>
          </w:rPr>
          <w:t>gi</w:t>
        </w:r>
      </w:ins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faoliyatni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litsenziyalash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jarayoni</w:t>
      </w:r>
      <w:r w:rsidR="00E64821" w:rsidRPr="00BD4222">
        <w:rPr>
          <w:rFonts w:ascii="Times New Roman" w:hAnsi="Times New Roman" w:cs="Times New Roman"/>
          <w:lang w:val="uz-Cyrl-UZ"/>
        </w:rPr>
        <w:t xml:space="preserve"> 2021</w:t>
      </w:r>
      <w:del w:id="37" w:author="Нурулла Абдуллаев" w:date="2023-04-06T16:43:00Z">
        <w:r w:rsidR="00E64821" w:rsidRPr="00BD4222" w:rsidDel="00CC1452">
          <w:rPr>
            <w:rFonts w:ascii="Times New Roman" w:hAnsi="Times New Roman" w:cs="Times New Roman"/>
            <w:lang w:val="uz-Cyrl-UZ"/>
          </w:rPr>
          <w:delText xml:space="preserve"> </w:delText>
        </w:r>
      </w:del>
      <w:ins w:id="38" w:author="Нурулла Абдуллаев" w:date="2023-04-06T16:43:00Z">
        <w:r w:rsidR="00CC1452" w:rsidRPr="00CC1452">
          <w:rPr>
            <w:rFonts w:ascii="Times New Roman" w:hAnsi="Times New Roman" w:cs="Times New Roman"/>
            <w:lang w:val="uz-Cyrl-UZ"/>
            <w:rPrChange w:id="39" w:author="Нурулла Абдуллаев" w:date="2023-04-06T16:43:00Z">
              <w:rPr>
                <w:rFonts w:ascii="Times New Roman" w:hAnsi="Times New Roman" w:cs="Times New Roman"/>
                <w:lang w:val="en-US"/>
              </w:rPr>
            </w:rPrChange>
          </w:rPr>
          <w:t>-</w:t>
        </w:r>
      </w:ins>
      <w:r w:rsidRPr="00BD4222">
        <w:rPr>
          <w:rFonts w:ascii="Times New Roman" w:hAnsi="Times New Roman" w:cs="Times New Roman"/>
          <w:lang w:val="uz-Cyrl-UZ"/>
        </w:rPr>
        <w:t>yil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aprel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oyidan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boshlab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del w:id="40" w:author="Нурулла Абдуллаев" w:date="2023-04-06T16:44:00Z">
        <w:r w:rsidRPr="00BD4222" w:rsidDel="00CC1452">
          <w:rPr>
            <w:rFonts w:ascii="Times New Roman" w:hAnsi="Times New Roman" w:cs="Times New Roman"/>
            <w:lang w:val="uz-Cyrl-UZ"/>
          </w:rPr>
          <w:delText>my</w:delText>
        </w:r>
        <w:r w:rsidR="00E64821" w:rsidRPr="00BD4222" w:rsidDel="00CC1452">
          <w:rPr>
            <w:rFonts w:ascii="Times New Roman" w:hAnsi="Times New Roman" w:cs="Times New Roman"/>
            <w:lang w:val="uz-Cyrl-UZ"/>
          </w:rPr>
          <w:delText>.</w:delText>
        </w:r>
        <w:r w:rsidRPr="00BD4222" w:rsidDel="00CC1452">
          <w:rPr>
            <w:rFonts w:ascii="Times New Roman" w:hAnsi="Times New Roman" w:cs="Times New Roman"/>
            <w:lang w:val="uz-Cyrl-UZ"/>
          </w:rPr>
          <w:delText>gov</w:delText>
        </w:r>
        <w:r w:rsidR="00E64821" w:rsidRPr="00BD4222" w:rsidDel="00CC1452">
          <w:rPr>
            <w:rFonts w:ascii="Times New Roman" w:hAnsi="Times New Roman" w:cs="Times New Roman"/>
            <w:lang w:val="uz-Cyrl-UZ"/>
          </w:rPr>
          <w:delText>.</w:delText>
        </w:r>
        <w:r w:rsidRPr="00BD4222" w:rsidDel="00CC1452">
          <w:rPr>
            <w:rFonts w:ascii="Times New Roman" w:hAnsi="Times New Roman" w:cs="Times New Roman"/>
            <w:lang w:val="uz-Cyrl-UZ"/>
          </w:rPr>
          <w:delText>uz</w:delText>
        </w:r>
        <w:r w:rsidR="00E64821" w:rsidRPr="00BD4222" w:rsidDel="00CC1452">
          <w:rPr>
            <w:rFonts w:ascii="Times New Roman" w:hAnsi="Times New Roman" w:cs="Times New Roman"/>
            <w:lang w:val="uz-Cyrl-UZ"/>
          </w:rPr>
          <w:delText xml:space="preserve"> </w:delText>
        </w:r>
      </w:del>
      <w:r w:rsidRPr="00BD4222">
        <w:rPr>
          <w:rFonts w:ascii="Times New Roman" w:hAnsi="Times New Roman" w:cs="Times New Roman"/>
          <w:lang w:val="uz-Cyrl-UZ"/>
        </w:rPr>
        <w:t>Yagona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interaktiv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xizmatlari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portali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ins w:id="41" w:author="Нурулла Абдуллаев" w:date="2023-04-06T16:44:00Z">
        <w:r w:rsidR="00CC1452" w:rsidRPr="00CC1452">
          <w:rPr>
            <w:rFonts w:ascii="Times New Roman" w:hAnsi="Times New Roman" w:cs="Times New Roman"/>
            <w:lang w:val="uz-Cyrl-UZ"/>
            <w:rPrChange w:id="42" w:author="Нурулла Абдуллаев" w:date="2023-04-06T16:44:00Z">
              <w:rPr>
                <w:rFonts w:ascii="Times New Roman" w:hAnsi="Times New Roman" w:cs="Times New Roman"/>
                <w:lang w:val="en-US"/>
              </w:rPr>
            </w:rPrChange>
          </w:rPr>
          <w:t xml:space="preserve">– </w:t>
        </w:r>
        <w:r w:rsidR="00CC1452" w:rsidRPr="00BD4222">
          <w:rPr>
            <w:rFonts w:ascii="Times New Roman" w:hAnsi="Times New Roman" w:cs="Times New Roman"/>
            <w:lang w:val="uz-Cyrl-UZ"/>
          </w:rPr>
          <w:t xml:space="preserve">my.gov.uz </w:t>
        </w:r>
      </w:ins>
      <w:r w:rsidRPr="00BD4222">
        <w:rPr>
          <w:rFonts w:ascii="Times New Roman" w:hAnsi="Times New Roman" w:cs="Times New Roman"/>
          <w:lang w:val="uz-Cyrl-UZ"/>
        </w:rPr>
        <w:t>orqali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>/</w:t>
      </w:r>
      <w:r w:rsidRPr="00BD4222">
        <w:rPr>
          <w:rFonts w:ascii="Times New Roman" w:hAnsi="Times New Roman" w:cs="Times New Roman"/>
          <w:lang w:val="uz-Cyrl-UZ"/>
        </w:rPr>
        <w:t>yoki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Davlat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xizmatlari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agentligi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orqali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to‘liq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elektron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ko‘rinishda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amalga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oshirilib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inson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omili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ishtirokisiz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elektron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litsenziyalar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rasmiylashtirilmoqda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E64821">
      <w:pPr>
        <w:pStyle w:val="a3"/>
        <w:ind w:firstLine="708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Bugungi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kunda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xizmatlarini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ko‘rsatishda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tegishli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ruxsatnomalarni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rasmiylashtirishda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inson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omilini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kamaytirish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choralari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ko‘rilmoqda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194C25" w:rsidDel="00194C25" w:rsidRDefault="00F273D2" w:rsidP="00F273D2">
      <w:pPr>
        <w:pStyle w:val="a3"/>
        <w:ind w:left="142" w:firstLine="284"/>
        <w:jc w:val="both"/>
        <w:rPr>
          <w:del w:id="43" w:author="Нурулла Абдуллаев" w:date="2023-04-06T16:44:00Z"/>
          <w:rFonts w:ascii="Times New Roman" w:hAnsi="Times New Roman" w:cs="Times New Roman"/>
          <w:lang w:val="en-US"/>
          <w:rPrChange w:id="44" w:author="Нурулла Абдуллаев" w:date="2023-04-06T16:44:00Z">
            <w:rPr>
              <w:del w:id="45" w:author="Нурулла Абдуллаев" w:date="2023-04-06T16:44:00Z"/>
              <w:rFonts w:ascii="Times New Roman" w:hAnsi="Times New Roman" w:cs="Times New Roman"/>
              <w:lang w:val="uz-Cyrl-UZ"/>
            </w:rPr>
          </w:rPrChange>
        </w:rPr>
      </w:pPr>
      <w:r w:rsidRPr="00BD4222">
        <w:rPr>
          <w:rFonts w:ascii="Times New Roman" w:hAnsi="Times New Roman" w:cs="Times New Roman"/>
          <w:lang w:val="uz-Cyrl-UZ"/>
        </w:rPr>
        <w:t>Korrupsiyaning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oldini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olish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unga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yuqorida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sanab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o‘tilgan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ishlarning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o‘zi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yetarli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bo‘lmaydi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Avvalambor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sohaning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xodimi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o‘zidan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boshlashi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kerak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Har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birimiz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faoliyatimizga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ishimizga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sof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halol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vijdonan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yondashishimiz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lozim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Korrupsiya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kichik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ko‘zga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ilinmas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elementdan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boshlanadi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Har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narsaga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alohida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e’tibor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qaratishimiz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kerak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Bunda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xodim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yoki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shaxs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bevosita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o‘zi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amalga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oshirmasligi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mumkin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lekin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atrofidagi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hamkasbi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yoki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biror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tanishi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bilan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shug‘ullanayotganiga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guvoh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bo‘lgan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bo‘lishi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mumkin</w:t>
      </w:r>
      <w:r w:rsidR="00E64821" w:rsidRPr="00BD4222">
        <w:rPr>
          <w:rFonts w:ascii="Times New Roman" w:hAnsi="Times New Roman" w:cs="Times New Roman"/>
          <w:lang w:val="uz-Cyrl-UZ"/>
        </w:rPr>
        <w:t>.</w:t>
      </w:r>
      <w:ins w:id="46" w:author="Нурулла Абдуллаев" w:date="2023-04-06T16:44:00Z">
        <w:r w:rsidR="00194C25">
          <w:rPr>
            <w:rFonts w:ascii="Times New Roman" w:hAnsi="Times New Roman" w:cs="Times New Roman"/>
            <w:lang w:val="en-US"/>
          </w:rPr>
          <w:t xml:space="preserve"> </w:t>
        </w:r>
      </w:ins>
    </w:p>
    <w:p w:rsidR="00E64821" w:rsidRPr="00BD4222" w:rsidRDefault="00F273D2" w:rsidP="00194C25">
      <w:pPr>
        <w:pStyle w:val="a3"/>
        <w:ind w:left="142" w:firstLine="284"/>
        <w:jc w:val="both"/>
        <w:rPr>
          <w:rFonts w:ascii="Times New Roman" w:hAnsi="Times New Roman" w:cs="Times New Roman"/>
          <w:lang w:val="uz-Cyrl-UZ"/>
        </w:rPr>
        <w:pPrChange w:id="47" w:author="Нурулла Абдуллаев" w:date="2023-04-06T16:44:00Z">
          <w:pPr>
            <w:pStyle w:val="a3"/>
            <w:ind w:left="142" w:firstLine="566"/>
            <w:jc w:val="both"/>
          </w:pPr>
        </w:pPrChange>
      </w:pPr>
      <w:r w:rsidRPr="00BD4222">
        <w:rPr>
          <w:rFonts w:ascii="Times New Roman" w:hAnsi="Times New Roman" w:cs="Times New Roman"/>
          <w:lang w:val="uz-Cyrl-UZ"/>
        </w:rPr>
        <w:t>Bunday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holatlarni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ko‘rib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bilib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turib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yashirish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yo‘l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ochib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berish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bilan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teng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malakalanadi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lastRenderedPageBreak/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barchamizning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asosiy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vazifalarimizdan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biriga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aylanishi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kerak</w:t>
      </w:r>
      <w:r w:rsidR="00E64821" w:rsidRPr="00BD4222">
        <w:rPr>
          <w:rFonts w:ascii="Times New Roman" w:hAnsi="Times New Roman" w:cs="Times New Roman"/>
          <w:lang w:val="uz-Cyrl-UZ"/>
        </w:rPr>
        <w:t xml:space="preserve">. </w:t>
      </w:r>
      <w:r w:rsidRPr="00BD4222">
        <w:rPr>
          <w:rFonts w:ascii="Times New Roman" w:hAnsi="Times New Roman" w:cs="Times New Roman"/>
          <w:lang w:val="uz-Cyrl-UZ"/>
        </w:rPr>
        <w:t>Soha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korxonalari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rahbarlari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xodimiga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qanday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korrupsiyaviy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uchun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jazo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muqarrarligini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uqtirishi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ShART</w:t>
      </w:r>
      <w:r w:rsidR="00E64821" w:rsidRPr="00BD4222">
        <w:rPr>
          <w:rFonts w:ascii="Times New Roman" w:hAnsi="Times New Roman" w:cs="Times New Roman"/>
          <w:lang w:val="uz-Cyrl-UZ"/>
        </w:rPr>
        <w:t>!!!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uni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batamom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yo‘qotishda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barchamiz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tanu</w:t>
      </w:r>
      <w:r w:rsidR="00E64821" w:rsidRPr="00BD4222">
        <w:rPr>
          <w:rFonts w:ascii="Times New Roman" w:hAnsi="Times New Roman" w:cs="Times New Roman"/>
          <w:lang w:val="uz-Cyrl-UZ"/>
        </w:rPr>
        <w:t>-</w:t>
      </w:r>
      <w:r w:rsidRPr="00BD4222">
        <w:rPr>
          <w:rFonts w:ascii="Times New Roman" w:hAnsi="Times New Roman" w:cs="Times New Roman"/>
          <w:lang w:val="uz-Cyrl-UZ"/>
        </w:rPr>
        <w:t>bir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jon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bo‘lib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birgalikda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samarali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harakat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qilib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jamiyatimiz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davlatimizning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rivojiga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o‘zimizning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salmoqli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hissamizni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qo‘shaylik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Shu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bilan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birga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o‘z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o‘rnida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foydalanuvchilarga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murojaat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qilmoqchi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edim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del w:id="48" w:author="Нурулла Абдуллаев" w:date="2023-04-06T16:45:00Z">
        <w:r w:rsidRPr="00BD4222" w:rsidDel="00194C25">
          <w:rPr>
            <w:rFonts w:ascii="Times New Roman" w:hAnsi="Times New Roman" w:cs="Times New Roman"/>
            <w:lang w:val="uz-Cyrl-UZ"/>
          </w:rPr>
          <w:delText>Hurmatli</w:delText>
        </w:r>
        <w:r w:rsidR="00E64821" w:rsidRPr="00BD4222" w:rsidDel="00194C25">
          <w:rPr>
            <w:rFonts w:ascii="Times New Roman" w:hAnsi="Times New Roman" w:cs="Times New Roman"/>
            <w:lang w:val="uz-Cyrl-UZ"/>
          </w:rPr>
          <w:delText xml:space="preserve"> </w:delText>
        </w:r>
      </w:del>
      <w:ins w:id="49" w:author="Нурулла Абдуллаев" w:date="2023-04-06T16:45:00Z">
        <w:r w:rsidR="00194C25" w:rsidRPr="00194C25">
          <w:rPr>
            <w:rFonts w:ascii="Times New Roman" w:hAnsi="Times New Roman" w:cs="Times New Roman"/>
            <w:lang w:val="uz-Cyrl-UZ"/>
            <w:rPrChange w:id="50" w:author="Нурулла Абдуллаев" w:date="2023-04-06T16:45:00Z">
              <w:rPr>
                <w:rFonts w:ascii="Times New Roman" w:hAnsi="Times New Roman" w:cs="Times New Roman"/>
                <w:lang w:val="en-US"/>
              </w:rPr>
            </w:rPrChange>
          </w:rPr>
          <w:t>h</w:t>
        </w:r>
        <w:r w:rsidR="00194C25" w:rsidRPr="00BD4222">
          <w:rPr>
            <w:rFonts w:ascii="Times New Roman" w:hAnsi="Times New Roman" w:cs="Times New Roman"/>
            <w:lang w:val="uz-Cyrl-UZ"/>
          </w:rPr>
          <w:t xml:space="preserve">urmatli </w:t>
        </w:r>
      </w:ins>
      <w:r w:rsidRPr="00BD4222">
        <w:rPr>
          <w:rFonts w:ascii="Times New Roman" w:hAnsi="Times New Roman" w:cs="Times New Roman"/>
          <w:lang w:val="uz-Cyrl-UZ"/>
        </w:rPr>
        <w:t>soha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xizmatlari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foydalanuvchilari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!!!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Agarda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Sizlarda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xizmatlarini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ko‘rsatishda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holatlari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haqida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ishonchli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asosli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ma’lumotlar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bo‘lsa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yoki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bunday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holatlarga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guvoh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bo‘lsangiz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Vazirlik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hamda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tizimdagi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korxona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tashkilotlarning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qarshi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kurashish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bo‘yicha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ichki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tuzilmalariga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shuningdek</w:t>
      </w:r>
      <w:ins w:id="51" w:author="Нурулла Абдуллаев" w:date="2023-04-06T16:45:00Z">
        <w:r w:rsidR="00194C25" w:rsidRPr="00194C25">
          <w:rPr>
            <w:rFonts w:ascii="Times New Roman" w:hAnsi="Times New Roman" w:cs="Times New Roman"/>
            <w:lang w:val="uz-Cyrl-UZ"/>
            <w:rPrChange w:id="52" w:author="Нурулла Абдуллаев" w:date="2023-04-06T16:45:00Z">
              <w:rPr>
                <w:rFonts w:ascii="Times New Roman" w:hAnsi="Times New Roman" w:cs="Times New Roman"/>
                <w:lang w:val="en-US"/>
              </w:rPr>
            </w:rPrChange>
          </w:rPr>
          <w:t>,</w:t>
        </w:r>
      </w:ins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Vazirlikning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quyidagi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aloqa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kanallari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orqali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murojaat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yo‘llashingiz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mumkinligini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ma’lum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qilamiz</w:t>
      </w:r>
      <w:r w:rsidR="00E64821" w:rsidRPr="00BD4222">
        <w:rPr>
          <w:rFonts w:ascii="Times New Roman" w:hAnsi="Times New Roman" w:cs="Times New Roman"/>
          <w:lang w:val="uz-Cyrl-UZ"/>
        </w:rPr>
        <w:t>: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Vazirlikning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rasmiy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veb</w:t>
      </w:r>
      <w:r w:rsidR="00E64821" w:rsidRPr="00BD4222">
        <w:rPr>
          <w:rFonts w:ascii="Times New Roman" w:hAnsi="Times New Roman" w:cs="Times New Roman"/>
          <w:lang w:val="uz-Cyrl-UZ"/>
        </w:rPr>
        <w:t>-</w:t>
      </w:r>
      <w:r w:rsidRPr="00BD4222">
        <w:rPr>
          <w:rFonts w:ascii="Times New Roman" w:hAnsi="Times New Roman" w:cs="Times New Roman"/>
          <w:lang w:val="uz-Cyrl-UZ"/>
        </w:rPr>
        <w:t>sayti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https</w:t>
      </w:r>
      <w:r w:rsidR="00E64821" w:rsidRPr="00BD4222">
        <w:rPr>
          <w:rFonts w:ascii="Times New Roman" w:hAnsi="Times New Roman" w:cs="Times New Roman"/>
          <w:lang w:val="uz-Cyrl-UZ"/>
        </w:rPr>
        <w:t>://</w:t>
      </w:r>
      <w:r w:rsidRPr="00BD4222">
        <w:rPr>
          <w:rFonts w:ascii="Times New Roman" w:hAnsi="Times New Roman" w:cs="Times New Roman"/>
          <w:lang w:val="uz-Cyrl-UZ"/>
        </w:rPr>
        <w:t>mit</w:t>
      </w:r>
      <w:r w:rsidR="00E64821" w:rsidRPr="00BD4222">
        <w:rPr>
          <w:rFonts w:ascii="Times New Roman" w:hAnsi="Times New Roman" w:cs="Times New Roman"/>
          <w:lang w:val="uz-Cyrl-UZ"/>
        </w:rPr>
        <w:t>c.</w:t>
      </w:r>
      <w:r w:rsidRPr="00BD4222">
        <w:rPr>
          <w:rFonts w:ascii="Times New Roman" w:hAnsi="Times New Roman" w:cs="Times New Roman"/>
          <w:lang w:val="uz-Cyrl-UZ"/>
        </w:rPr>
        <w:t>uz</w:t>
      </w:r>
      <w:r w:rsidR="00E64821" w:rsidRPr="00BD4222">
        <w:rPr>
          <w:rFonts w:ascii="Times New Roman" w:hAnsi="Times New Roman" w:cs="Times New Roman"/>
          <w:lang w:val="uz-Cyrl-UZ"/>
        </w:rPr>
        <w:t>;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Vazirlikning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elektron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pochtasi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info</w:t>
      </w:r>
      <w:r w:rsidR="00E64821" w:rsidRPr="00BD4222">
        <w:rPr>
          <w:rFonts w:ascii="Times New Roman" w:hAnsi="Times New Roman" w:cs="Times New Roman"/>
          <w:lang w:val="uz-Cyrl-UZ"/>
        </w:rPr>
        <w:t>@</w:t>
      </w:r>
      <w:r w:rsidRPr="00BD4222">
        <w:rPr>
          <w:rFonts w:ascii="Times New Roman" w:hAnsi="Times New Roman" w:cs="Times New Roman"/>
          <w:lang w:val="uz-Cyrl-UZ"/>
        </w:rPr>
        <w:t>mit</w:t>
      </w:r>
      <w:r w:rsidR="00E64821" w:rsidRPr="00BD4222">
        <w:rPr>
          <w:rFonts w:ascii="Times New Roman" w:hAnsi="Times New Roman" w:cs="Times New Roman"/>
          <w:lang w:val="uz-Cyrl-UZ"/>
        </w:rPr>
        <w:t>c.</w:t>
      </w:r>
      <w:r w:rsidRPr="00BD4222">
        <w:rPr>
          <w:rFonts w:ascii="Times New Roman" w:hAnsi="Times New Roman" w:cs="Times New Roman"/>
          <w:lang w:val="uz-Cyrl-UZ"/>
        </w:rPr>
        <w:t>uz</w:t>
      </w:r>
      <w:r w:rsidR="00E64821" w:rsidRPr="00BD4222">
        <w:rPr>
          <w:rFonts w:ascii="Times New Roman" w:hAnsi="Times New Roman" w:cs="Times New Roman"/>
          <w:lang w:val="uz-Cyrl-UZ"/>
        </w:rPr>
        <w:t>;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Vazirlikning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ijtimoiy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tarmoqlardagi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rasmiy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kanal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sahifalari</w:t>
      </w:r>
      <w:r w:rsidR="00E64821" w:rsidRPr="00BD4222">
        <w:rPr>
          <w:rFonts w:ascii="Times New Roman" w:hAnsi="Times New Roman" w:cs="Times New Roman"/>
          <w:lang w:val="uz-Cyrl-UZ"/>
        </w:rPr>
        <w:t xml:space="preserve"> (</w:t>
      </w:r>
      <w:r w:rsidRPr="00BD4222">
        <w:rPr>
          <w:rFonts w:ascii="Times New Roman" w:hAnsi="Times New Roman" w:cs="Times New Roman"/>
          <w:lang w:val="uz-Cyrl-UZ"/>
        </w:rPr>
        <w:t>https</w:t>
      </w:r>
      <w:r w:rsidR="00E64821" w:rsidRPr="00BD4222">
        <w:rPr>
          <w:rFonts w:ascii="Times New Roman" w:hAnsi="Times New Roman" w:cs="Times New Roman"/>
          <w:lang w:val="uz-Cyrl-UZ"/>
        </w:rPr>
        <w:t>://www.</w:t>
      </w:r>
      <w:r w:rsidRPr="00BD4222">
        <w:rPr>
          <w:rFonts w:ascii="Times New Roman" w:hAnsi="Times New Roman" w:cs="Times New Roman"/>
          <w:lang w:val="uz-Cyrl-UZ"/>
        </w:rPr>
        <w:t>fa</w:t>
      </w:r>
      <w:r w:rsidR="00E64821" w:rsidRPr="00BD4222">
        <w:rPr>
          <w:rFonts w:ascii="Times New Roman" w:hAnsi="Times New Roman" w:cs="Times New Roman"/>
          <w:lang w:val="uz-Cyrl-UZ"/>
        </w:rPr>
        <w:t>c</w:t>
      </w:r>
      <w:r w:rsidRPr="00BD4222">
        <w:rPr>
          <w:rFonts w:ascii="Times New Roman" w:hAnsi="Times New Roman" w:cs="Times New Roman"/>
          <w:lang w:val="uz-Cyrl-UZ"/>
        </w:rPr>
        <w:t>ebook</w:t>
      </w:r>
      <w:r w:rsidR="00E64821" w:rsidRPr="00BD4222">
        <w:rPr>
          <w:rFonts w:ascii="Times New Roman" w:hAnsi="Times New Roman" w:cs="Times New Roman"/>
          <w:lang w:val="uz-Cyrl-UZ"/>
        </w:rPr>
        <w:t>.c</w:t>
      </w:r>
      <w:r w:rsidRPr="00BD4222">
        <w:rPr>
          <w:rFonts w:ascii="Times New Roman" w:hAnsi="Times New Roman" w:cs="Times New Roman"/>
          <w:lang w:val="uz-Cyrl-UZ"/>
        </w:rPr>
        <w:t>om</w:t>
      </w:r>
      <w:r w:rsidR="00E64821" w:rsidRPr="00BD4222">
        <w:rPr>
          <w:rFonts w:ascii="Times New Roman" w:hAnsi="Times New Roman" w:cs="Times New Roman"/>
          <w:lang w:val="uz-Cyrl-UZ"/>
        </w:rPr>
        <w:t>/</w:t>
      </w:r>
      <w:r w:rsidRPr="00BD4222">
        <w:rPr>
          <w:rFonts w:ascii="Times New Roman" w:hAnsi="Times New Roman" w:cs="Times New Roman"/>
          <w:lang w:val="uz-Cyrl-UZ"/>
        </w:rPr>
        <w:t>mininfo</w:t>
      </w:r>
      <w:r w:rsidR="00E64821" w:rsidRPr="00BD4222">
        <w:rPr>
          <w:rFonts w:ascii="Times New Roman" w:hAnsi="Times New Roman" w:cs="Times New Roman"/>
          <w:lang w:val="uz-Cyrl-UZ"/>
        </w:rPr>
        <w:t>c</w:t>
      </w:r>
      <w:r w:rsidRPr="00BD4222">
        <w:rPr>
          <w:rFonts w:ascii="Times New Roman" w:hAnsi="Times New Roman" w:cs="Times New Roman"/>
          <w:lang w:val="uz-Cyrl-UZ"/>
        </w:rPr>
        <w:t>om</w:t>
      </w:r>
      <w:r w:rsidR="00E64821" w:rsidRPr="00BD4222">
        <w:rPr>
          <w:rFonts w:ascii="Times New Roman" w:hAnsi="Times New Roman" w:cs="Times New Roman"/>
          <w:lang w:val="uz-Cyrl-UZ"/>
        </w:rPr>
        <w:t>);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Vazirlikning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ins w:id="53" w:author="Нурулла Абдуллаев" w:date="2023-04-06T16:45:00Z">
        <w:r w:rsidR="00194C25">
          <w:rPr>
            <w:rFonts w:ascii="Times New Roman" w:hAnsi="Times New Roman" w:cs="Times New Roman"/>
            <w:lang w:val="en-US"/>
          </w:rPr>
          <w:t>“</w:t>
        </w:r>
      </w:ins>
      <w:r w:rsidR="00E64821" w:rsidRPr="00BD4222">
        <w:rPr>
          <w:rFonts w:ascii="Times New Roman" w:hAnsi="Times New Roman" w:cs="Times New Roman"/>
          <w:lang w:val="uz-Cyrl-UZ"/>
        </w:rPr>
        <w:t>1199</w:t>
      </w:r>
      <w:ins w:id="54" w:author="Нурулла Абдуллаев" w:date="2023-04-06T16:45:00Z">
        <w:r w:rsidR="00194C25">
          <w:rPr>
            <w:rFonts w:ascii="Times New Roman" w:hAnsi="Times New Roman" w:cs="Times New Roman"/>
            <w:lang w:val="en-US"/>
          </w:rPr>
          <w:t>”</w:t>
        </w:r>
      </w:ins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raqamli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ishonch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telefoni</w:t>
      </w:r>
      <w:r w:rsidR="00E64821" w:rsidRPr="00BD4222">
        <w:rPr>
          <w:rFonts w:ascii="Times New Roman" w:hAnsi="Times New Roman" w:cs="Times New Roman"/>
          <w:lang w:val="uz-Cyrl-UZ"/>
        </w:rPr>
        <w:t>;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Vazirlikka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og‘zaki</w:t>
      </w:r>
      <w:r w:rsidR="00E64821" w:rsidRPr="00BD4222">
        <w:rPr>
          <w:rFonts w:ascii="Times New Roman" w:hAnsi="Times New Roman" w:cs="Times New Roman"/>
          <w:lang w:val="uz-Cyrl-UZ"/>
        </w:rPr>
        <w:t xml:space="preserve"> (</w:t>
      </w:r>
      <w:r w:rsidRPr="00BD4222">
        <w:rPr>
          <w:rFonts w:ascii="Times New Roman" w:hAnsi="Times New Roman" w:cs="Times New Roman"/>
          <w:lang w:val="uz-Cyrl-UZ"/>
        </w:rPr>
        <w:t>shaxsan</w:t>
      </w:r>
      <w:r w:rsidR="00E64821" w:rsidRPr="00BD4222">
        <w:rPr>
          <w:rFonts w:ascii="Times New Roman" w:hAnsi="Times New Roman" w:cs="Times New Roman"/>
          <w:lang w:val="uz-Cyrl-UZ"/>
        </w:rPr>
        <w:t xml:space="preserve">) </w:t>
      </w:r>
      <w:r w:rsidRPr="00BD4222">
        <w:rPr>
          <w:rFonts w:ascii="Times New Roman" w:hAnsi="Times New Roman" w:cs="Times New Roman"/>
          <w:lang w:val="uz-Cyrl-UZ"/>
        </w:rPr>
        <w:t>murojaat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qilish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Mazkur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yo‘nalishda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Siz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foydalanuvchilar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bilan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birgalikda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faoliyat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borsak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albatta</w:t>
      </w:r>
      <w:ins w:id="55" w:author="Нурулла Абдуллаев" w:date="2023-04-06T16:45:00Z">
        <w:r w:rsidR="00194C25" w:rsidRPr="00194C25">
          <w:rPr>
            <w:rFonts w:ascii="Times New Roman" w:hAnsi="Times New Roman" w:cs="Times New Roman"/>
            <w:lang w:val="uz-Cyrl-UZ"/>
            <w:rPrChange w:id="56" w:author="Нурулла Абдуллаев" w:date="2023-04-06T16:46:00Z">
              <w:rPr>
                <w:rFonts w:ascii="Times New Roman" w:hAnsi="Times New Roman" w:cs="Times New Roman"/>
                <w:lang w:val="en-US"/>
              </w:rPr>
            </w:rPrChange>
          </w:rPr>
          <w:t>,</w:t>
        </w:r>
      </w:ins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korrupsiyaviy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holatlarni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bartaraf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eta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olamiz</w:t>
      </w:r>
      <w:r w:rsidR="00E64821" w:rsidRPr="00BD4222">
        <w:rPr>
          <w:rFonts w:ascii="Times New Roman" w:hAnsi="Times New Roman" w:cs="Times New Roman"/>
          <w:lang w:val="uz-Cyrl-UZ"/>
        </w:rPr>
        <w:t>.</w:t>
      </w:r>
    </w:p>
    <w:p w:rsidR="00E64821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>Shu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o‘rinda</w:t>
      </w:r>
      <w:r w:rsidR="00E64821" w:rsidRPr="00BD4222">
        <w:rPr>
          <w:rFonts w:ascii="Times New Roman" w:hAnsi="Times New Roman" w:cs="Times New Roman"/>
          <w:lang w:val="uz-Cyrl-UZ"/>
        </w:rPr>
        <w:t xml:space="preserve">, </w:t>
      </w:r>
      <w:r w:rsidRPr="00BD4222">
        <w:rPr>
          <w:rFonts w:ascii="Times New Roman" w:hAnsi="Times New Roman" w:cs="Times New Roman"/>
          <w:lang w:val="uz-Cyrl-UZ"/>
        </w:rPr>
        <w:t>korrupsiyaviy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holatlarga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Sizlar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ham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sababchi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va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ishtirokchi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bo‘lib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qolmasligingizni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so‘rab</w:t>
      </w:r>
      <w:r w:rsidR="00E64821" w:rsidRPr="00BD4222">
        <w:rPr>
          <w:rFonts w:ascii="Times New Roman" w:hAnsi="Times New Roman" w:cs="Times New Roman"/>
          <w:lang w:val="uz-Cyrl-UZ"/>
        </w:rPr>
        <w:t xml:space="preserve"> </w:t>
      </w:r>
      <w:r w:rsidRPr="00BD4222">
        <w:rPr>
          <w:rFonts w:ascii="Times New Roman" w:hAnsi="Times New Roman" w:cs="Times New Roman"/>
          <w:lang w:val="uz-Cyrl-UZ"/>
        </w:rPr>
        <w:t>qolaman</w:t>
      </w:r>
      <w:r w:rsidR="00E64821" w:rsidRPr="00BD4222">
        <w:rPr>
          <w:rFonts w:ascii="Times New Roman" w:hAnsi="Times New Roman" w:cs="Times New Roman"/>
          <w:lang w:val="uz-Cyrl-UZ"/>
        </w:rPr>
        <w:t>!!!</w:t>
      </w:r>
    </w:p>
    <w:p w:rsidR="00E64821" w:rsidRPr="00BD4222" w:rsidRDefault="00E64821" w:rsidP="00F273D2">
      <w:pPr>
        <w:pStyle w:val="a3"/>
        <w:ind w:left="142" w:firstLine="566"/>
        <w:jc w:val="both"/>
        <w:rPr>
          <w:rFonts w:ascii="Times New Roman" w:hAnsi="Times New Roman" w:cs="Times New Roman"/>
          <w:lang w:val="uz-Cyrl-UZ"/>
        </w:rPr>
      </w:pPr>
    </w:p>
    <w:p w:rsidR="00E64821" w:rsidRPr="00BD4222" w:rsidRDefault="00E64821" w:rsidP="00F273D2">
      <w:pPr>
        <w:pStyle w:val="a3"/>
        <w:ind w:left="142" w:firstLine="566"/>
        <w:jc w:val="both"/>
        <w:rPr>
          <w:rFonts w:ascii="Times New Roman" w:hAnsi="Times New Roman" w:cs="Times New Roman"/>
          <w:b/>
          <w:lang w:val="uz-Cyrl-UZ"/>
        </w:rPr>
      </w:pPr>
      <w:r w:rsidRPr="00BD4222">
        <w:rPr>
          <w:rFonts w:ascii="Times New Roman" w:hAnsi="Times New Roman" w:cs="Times New Roman"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b/>
          <w:lang w:val="uz-Cyrl-UZ"/>
        </w:rPr>
        <w:t>Hurmat</w:t>
      </w:r>
      <w:r w:rsidRPr="00BD4222">
        <w:rPr>
          <w:rFonts w:ascii="Times New Roman" w:hAnsi="Times New Roman" w:cs="Times New Roman"/>
          <w:b/>
          <w:lang w:val="uz-Cyrl-UZ"/>
        </w:rPr>
        <w:t xml:space="preserve"> </w:t>
      </w:r>
      <w:r w:rsidR="00F273D2" w:rsidRPr="00BD4222">
        <w:rPr>
          <w:rFonts w:ascii="Times New Roman" w:hAnsi="Times New Roman" w:cs="Times New Roman"/>
          <w:b/>
          <w:lang w:val="uz-Cyrl-UZ"/>
        </w:rPr>
        <w:t>bilan</w:t>
      </w:r>
      <w:r w:rsidRPr="00BD4222">
        <w:rPr>
          <w:rFonts w:ascii="Times New Roman" w:hAnsi="Times New Roman" w:cs="Times New Roman"/>
          <w:b/>
          <w:lang w:val="uz-Cyrl-UZ"/>
        </w:rPr>
        <w:t>,</w:t>
      </w:r>
    </w:p>
    <w:p w:rsidR="00E64821" w:rsidRPr="00BD4222" w:rsidRDefault="00E64821" w:rsidP="00F273D2">
      <w:pPr>
        <w:pStyle w:val="a3"/>
        <w:ind w:left="142" w:firstLine="566"/>
        <w:jc w:val="both"/>
        <w:rPr>
          <w:rFonts w:ascii="Times New Roman" w:hAnsi="Times New Roman" w:cs="Times New Roman"/>
          <w:b/>
          <w:lang w:val="uz-Cyrl-UZ"/>
        </w:rPr>
      </w:pPr>
    </w:p>
    <w:p w:rsidR="00093A47" w:rsidRPr="00BD4222" w:rsidRDefault="00F273D2" w:rsidP="00F273D2">
      <w:pPr>
        <w:pStyle w:val="a3"/>
        <w:ind w:left="142" w:firstLine="566"/>
        <w:jc w:val="both"/>
        <w:rPr>
          <w:rFonts w:ascii="Times New Roman" w:hAnsi="Times New Roman" w:cs="Times New Roman"/>
          <w:b/>
          <w:lang w:val="uz-Cyrl-UZ"/>
        </w:rPr>
      </w:pPr>
      <w:r w:rsidRPr="00BD4222">
        <w:rPr>
          <w:rFonts w:ascii="Times New Roman" w:hAnsi="Times New Roman" w:cs="Times New Roman"/>
          <w:b/>
          <w:lang w:val="uz-Cyrl-UZ"/>
        </w:rPr>
        <w:t xml:space="preserve">O‘zbekiston Respublikasi </w:t>
      </w:r>
      <w:del w:id="57" w:author="Нурулла Абдуллаев" w:date="2023-04-06T16:46:00Z">
        <w:r w:rsidRPr="00BD4222" w:rsidDel="008F5E3D">
          <w:rPr>
            <w:rFonts w:ascii="Times New Roman" w:hAnsi="Times New Roman" w:cs="Times New Roman"/>
            <w:b/>
            <w:lang w:val="uz-Cyrl-UZ"/>
          </w:rPr>
          <w:delText xml:space="preserve">Raqamli </w:delText>
        </w:r>
      </w:del>
      <w:ins w:id="58" w:author="Нурулла Абдуллаев" w:date="2023-04-06T16:46:00Z">
        <w:r w:rsidR="008F5E3D">
          <w:rPr>
            <w:rFonts w:ascii="Times New Roman" w:hAnsi="Times New Roman" w:cs="Times New Roman"/>
            <w:b/>
            <w:lang w:val="en-US"/>
          </w:rPr>
          <w:t>r</w:t>
        </w:r>
        <w:r w:rsidR="008F5E3D" w:rsidRPr="00BD4222">
          <w:rPr>
            <w:rFonts w:ascii="Times New Roman" w:hAnsi="Times New Roman" w:cs="Times New Roman"/>
            <w:b/>
            <w:lang w:val="uz-Cyrl-UZ"/>
          </w:rPr>
          <w:t xml:space="preserve">aqamli </w:t>
        </w:r>
      </w:ins>
      <w:r w:rsidRPr="00BD4222">
        <w:rPr>
          <w:rFonts w:ascii="Times New Roman" w:hAnsi="Times New Roman" w:cs="Times New Roman"/>
          <w:b/>
          <w:lang w:val="uz-Cyrl-UZ"/>
        </w:rPr>
        <w:t xml:space="preserve">texnologiyalari vaziri </w:t>
      </w:r>
      <w:bookmarkEnd w:id="0"/>
    </w:p>
    <w:sectPr w:rsidR="00093A47" w:rsidRPr="00BD4222" w:rsidSect="00F273D2">
      <w:pgSz w:w="8419" w:h="11906" w:orient="landscape" w:code="9"/>
      <w:pgMar w:top="1134" w:right="33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530A"/>
    <w:multiLevelType w:val="hybridMultilevel"/>
    <w:tmpl w:val="CB06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урулла Абдуллаев">
    <w15:presenceInfo w15:providerId="AD" w15:userId="S-1-5-21-783614596-985674452-2200372892-11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3"/>
    <w:rsid w:val="001017B7"/>
    <w:rsid w:val="0017291E"/>
    <w:rsid w:val="00194C25"/>
    <w:rsid w:val="0034265F"/>
    <w:rsid w:val="003B3FB4"/>
    <w:rsid w:val="004D65B3"/>
    <w:rsid w:val="0070049D"/>
    <w:rsid w:val="00754EFC"/>
    <w:rsid w:val="008214D0"/>
    <w:rsid w:val="00863418"/>
    <w:rsid w:val="00897F95"/>
    <w:rsid w:val="008F5E3D"/>
    <w:rsid w:val="009300DC"/>
    <w:rsid w:val="00A0717D"/>
    <w:rsid w:val="00A87D9A"/>
    <w:rsid w:val="00BD4222"/>
    <w:rsid w:val="00C125EF"/>
    <w:rsid w:val="00CC1452"/>
    <w:rsid w:val="00CF34C4"/>
    <w:rsid w:val="00DA141A"/>
    <w:rsid w:val="00E64821"/>
    <w:rsid w:val="00E67A8E"/>
    <w:rsid w:val="00F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69FB-1C5A-4DED-9CE3-ACA0631C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Нурулла Абдуллаев</cp:lastModifiedBy>
  <cp:revision>9</cp:revision>
  <dcterms:created xsi:type="dcterms:W3CDTF">2023-04-06T04:57:00Z</dcterms:created>
  <dcterms:modified xsi:type="dcterms:W3CDTF">2023-04-06T11:46:00Z</dcterms:modified>
</cp:coreProperties>
</file>